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56D0" w14:textId="2D49037A" w:rsidR="00602288" w:rsidRPr="00A954E4" w:rsidRDefault="00A954E4" w:rsidP="02DB4971">
      <w:pPr>
        <w:pStyle w:val="NormalWeb"/>
        <w:spacing w:before="0" w:beforeAutospacing="0" w:after="0" w:afterAutospacing="0"/>
        <w:rPr>
          <w:rFonts w:ascii="Calibri" w:eastAsia="Calibri Light" w:hAnsi="Calibri" w:cs="Calibri"/>
          <w:b/>
          <w:bCs/>
          <w:sz w:val="40"/>
          <w:szCs w:val="40"/>
        </w:rPr>
      </w:pPr>
      <w:r>
        <w:br/>
      </w:r>
      <w:r w:rsidR="00906B22" w:rsidRPr="02DB4971">
        <w:rPr>
          <w:rFonts w:ascii="Calibri" w:eastAsia="Calibri Light" w:hAnsi="Calibri" w:cs="Calibri"/>
          <w:b/>
          <w:bCs/>
          <w:sz w:val="40"/>
          <w:szCs w:val="40"/>
        </w:rPr>
        <w:t>Template</w:t>
      </w:r>
      <w:r w:rsidR="00B76AAE" w:rsidRPr="02DB4971">
        <w:rPr>
          <w:rFonts w:ascii="Calibri" w:eastAsia="Calibri Light" w:hAnsi="Calibri" w:cs="Calibri"/>
          <w:b/>
          <w:bCs/>
          <w:sz w:val="40"/>
          <w:szCs w:val="40"/>
        </w:rPr>
        <w:t xml:space="preserve"> </w:t>
      </w:r>
      <w:r w:rsidR="41A59A0E" w:rsidRPr="02DB4971">
        <w:rPr>
          <w:rFonts w:ascii="Calibri" w:eastAsia="Calibri Light" w:hAnsi="Calibri" w:cs="Calibri"/>
          <w:b/>
          <w:bCs/>
          <w:sz w:val="40"/>
          <w:szCs w:val="40"/>
        </w:rPr>
        <w:t xml:space="preserve">Request </w:t>
      </w:r>
      <w:r w:rsidR="00B76AAE" w:rsidRPr="02DB4971">
        <w:rPr>
          <w:rFonts w:ascii="Calibri" w:eastAsia="Calibri Light" w:hAnsi="Calibri" w:cs="Calibri"/>
          <w:b/>
          <w:bCs/>
          <w:sz w:val="40"/>
          <w:szCs w:val="40"/>
        </w:rPr>
        <w:t>Letter</w:t>
      </w:r>
      <w:r w:rsidR="00DA3F1B" w:rsidRPr="02DB4971">
        <w:rPr>
          <w:rFonts w:ascii="Calibri" w:eastAsia="Calibri Light" w:hAnsi="Calibri" w:cs="Calibri"/>
          <w:b/>
          <w:bCs/>
          <w:sz w:val="40"/>
          <w:szCs w:val="40"/>
        </w:rPr>
        <w:t xml:space="preserve"> for Donors</w:t>
      </w:r>
      <w:r w:rsidR="00602288" w:rsidRPr="02DB4971">
        <w:rPr>
          <w:rFonts w:ascii="Calibri" w:eastAsia="Calibri Light" w:hAnsi="Calibri" w:cs="Calibri"/>
          <w:b/>
          <w:bCs/>
          <w:sz w:val="40"/>
          <w:szCs w:val="40"/>
        </w:rPr>
        <w:t>:</w:t>
      </w:r>
    </w:p>
    <w:p w14:paraId="7A442D21" w14:textId="77777777" w:rsidR="007E2BC4" w:rsidRDefault="00046FF3" w:rsidP="00FD14FB">
      <w:pPr>
        <w:rPr>
          <w:rFonts w:asciiTheme="majorHAnsi" w:hAnsiTheme="majorHAnsi"/>
        </w:rPr>
      </w:pPr>
      <w:r>
        <w:rPr>
          <w:rFonts w:ascii="Calibri" w:eastAsia="Calibri Light" w:hAnsi="Calibri" w:cs="Calibri"/>
          <w:b/>
          <w:bCs/>
          <w:sz w:val="40"/>
          <w:szCs w:val="40"/>
        </w:rPr>
        <w:t>Oklahoma Equal Opportunity Scholarship Tax Credit</w:t>
      </w:r>
      <w:r w:rsidR="00046246">
        <w:rPr>
          <w:rFonts w:ascii="Calibri" w:eastAsia="Calibri Light" w:hAnsi="Calibri" w:cs="Calibri"/>
          <w:b/>
          <w:bCs/>
          <w:sz w:val="40"/>
          <w:szCs w:val="40"/>
        </w:rPr>
        <w:br/>
      </w:r>
      <w:r w:rsidR="00046246" w:rsidRPr="009B0449">
        <w:rPr>
          <w:rFonts w:ascii="Calibri" w:eastAsia="Calibri Light" w:hAnsi="Calibri" w:cs="Calibri"/>
          <w:b/>
          <w:bCs/>
          <w:sz w:val="10"/>
          <w:szCs w:val="10"/>
        </w:rPr>
        <w:br/>
      </w:r>
      <w:r w:rsidR="00FD14FB" w:rsidRPr="00046FF3">
        <w:rPr>
          <w:rFonts w:asciiTheme="majorHAnsi" w:hAnsiTheme="majorHAnsi"/>
          <w:b/>
          <w:bCs/>
        </w:rPr>
        <w:t>Purpose:</w:t>
      </w:r>
      <w:r w:rsidR="00FD14FB" w:rsidRPr="00046FF3">
        <w:rPr>
          <w:rFonts w:asciiTheme="majorHAnsi" w:hAnsiTheme="majorHAnsi"/>
        </w:rPr>
        <w:t xml:space="preserve"> This letter</w:t>
      </w:r>
      <w:r w:rsidR="00B76AAE" w:rsidRPr="00046FF3">
        <w:rPr>
          <w:rFonts w:asciiTheme="majorHAnsi" w:hAnsiTheme="majorHAnsi"/>
        </w:rPr>
        <w:t xml:space="preserve"> </w:t>
      </w:r>
      <w:r w:rsidR="00FD14FB" w:rsidRPr="00046FF3">
        <w:rPr>
          <w:rFonts w:asciiTheme="majorHAnsi" w:hAnsiTheme="majorHAnsi"/>
        </w:rPr>
        <w:t xml:space="preserve">can be </w:t>
      </w:r>
      <w:r w:rsidR="008575C8" w:rsidRPr="00046FF3">
        <w:rPr>
          <w:rFonts w:asciiTheme="majorHAnsi" w:hAnsiTheme="majorHAnsi"/>
        </w:rPr>
        <w:t xml:space="preserve">customized </w:t>
      </w:r>
      <w:r w:rsidR="00B76AAE" w:rsidRPr="00046FF3">
        <w:rPr>
          <w:rFonts w:asciiTheme="majorHAnsi" w:hAnsiTheme="majorHAnsi"/>
        </w:rPr>
        <w:t xml:space="preserve">by your </w:t>
      </w:r>
      <w:r w:rsidRPr="00046FF3">
        <w:rPr>
          <w:rFonts w:asciiTheme="majorHAnsi" w:hAnsiTheme="majorHAnsi"/>
        </w:rPr>
        <w:t xml:space="preserve">district or foundation to communicate with potential donors about the Oklahoma Equal Opportunity Scholarship tax credit. </w:t>
      </w:r>
    </w:p>
    <w:p w14:paraId="040E7410" w14:textId="77777777" w:rsidR="007E2BC4" w:rsidRDefault="007E2BC4" w:rsidP="00FD14FB">
      <w:pPr>
        <w:rPr>
          <w:rFonts w:asciiTheme="majorHAnsi" w:hAnsiTheme="majorHAnsi"/>
        </w:rPr>
      </w:pPr>
    </w:p>
    <w:p w14:paraId="22C62C22" w14:textId="2484571B" w:rsidR="00046FF3" w:rsidRDefault="00046FF3" w:rsidP="00FD14FB">
      <w:pPr>
        <w:rPr>
          <w:rFonts w:asciiTheme="majorHAnsi" w:hAnsiTheme="majorHAnsi"/>
        </w:rPr>
      </w:pPr>
      <w:r w:rsidRPr="00046FF3">
        <w:rPr>
          <w:rFonts w:asciiTheme="majorHAnsi" w:hAnsiTheme="majorHAnsi"/>
        </w:rPr>
        <w:t>Before using the letter, establish qualifying criteria for your district.</w:t>
      </w:r>
      <w:r>
        <w:rPr>
          <w:rFonts w:asciiTheme="majorHAnsi" w:hAnsiTheme="majorHAnsi"/>
        </w:rPr>
        <w:t xml:space="preserve"> </w:t>
      </w:r>
      <w:r w:rsidR="007E2BC4" w:rsidRPr="00DA3F1B">
        <w:rPr>
          <w:rFonts w:asciiTheme="majorHAnsi" w:hAnsiTheme="majorHAnsi"/>
          <w:b/>
          <w:bCs/>
          <w:highlight w:val="yellow"/>
        </w:rPr>
        <w:t>This letter is for donors who will likely meet your criteria.</w:t>
      </w:r>
    </w:p>
    <w:p w14:paraId="2FE71313" w14:textId="4ED390C0" w:rsidR="00046FF3" w:rsidRDefault="00046FF3" w:rsidP="00FD14FB">
      <w:pPr>
        <w:rPr>
          <w:rFonts w:asciiTheme="majorHAnsi" w:hAnsiTheme="majorHAnsi"/>
        </w:rPr>
      </w:pPr>
    </w:p>
    <w:p w14:paraId="2564EF37" w14:textId="00114E28" w:rsidR="00046FF3" w:rsidRDefault="007E2BC4" w:rsidP="00FD14F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 xml:space="preserve">Some donors will likely not meet your criteria; however, you will likely continue to send them a routine fundraising letter. Use the </w:t>
      </w:r>
      <w:r w:rsidR="005640D9">
        <w:rPr>
          <w:rFonts w:asciiTheme="majorHAnsi" w:hAnsiTheme="majorHAnsi"/>
        </w:rPr>
        <w:t>postscript</w:t>
      </w:r>
      <w:r>
        <w:rPr>
          <w:rFonts w:asciiTheme="majorHAnsi" w:hAnsiTheme="majorHAnsi"/>
        </w:rPr>
        <w:t xml:space="preserve"> at the end of this </w:t>
      </w:r>
      <w:r w:rsidR="004C02A9">
        <w:rPr>
          <w:rFonts w:asciiTheme="majorHAnsi" w:hAnsiTheme="majorHAnsi"/>
        </w:rPr>
        <w:t>document (with your routine fundraising language)</w:t>
      </w:r>
      <w:r>
        <w:rPr>
          <w:rFonts w:asciiTheme="majorHAnsi" w:hAnsiTheme="majorHAnsi"/>
        </w:rPr>
        <w:t xml:space="preserve"> to explain what is required for them to qualify for the tax credit.</w:t>
      </w:r>
    </w:p>
    <w:p w14:paraId="4C18D779" w14:textId="18010D2A" w:rsidR="003F6987" w:rsidRPr="009B0449" w:rsidRDefault="008575C8" w:rsidP="00FD14FB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F609" wp14:editId="345E12B9">
                <wp:simplePos x="0" y="0"/>
                <wp:positionH relativeFrom="column">
                  <wp:posOffset>-9525</wp:posOffset>
                </wp:positionH>
                <wp:positionV relativeFrom="paragraph">
                  <wp:posOffset>211455</wp:posOffset>
                </wp:positionV>
                <wp:extent cx="572452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01591876">
              <v:shapetype id="_x0000_t32" coordsize="21600,21600" o:oned="t" filled="f" o:spt="32" path="m,l21600,21600e" w14:anchorId="7C21310D">
                <v:path fillok="f" arrowok="t" o:connecttype="none"/>
                <o:lock v:ext="edit" shapetype="t"/>
              </v:shapetype>
              <v:shape id="AutoShape 2" style="position:absolute;margin-left:-.75pt;margin-top:16.65pt;width:45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"/>
            </w:pict>
          </mc:Fallback>
        </mc:AlternateContent>
      </w:r>
    </w:p>
    <w:p w14:paraId="1A2A1DAE" w14:textId="77777777" w:rsidR="00E529B0" w:rsidRDefault="00E529B0" w:rsidP="00FD14FB">
      <w:pPr>
        <w:rPr>
          <w:rFonts w:asciiTheme="majorHAnsi" w:hAnsiTheme="majorHAnsi"/>
          <w:sz w:val="28"/>
          <w:szCs w:val="28"/>
        </w:rPr>
      </w:pPr>
    </w:p>
    <w:p w14:paraId="79BBF921" w14:textId="77777777" w:rsidR="00046FF3" w:rsidRDefault="00046FF3" w:rsidP="00046FF3">
      <w:pPr>
        <w:pStyle w:val="policynormal"/>
      </w:pPr>
    </w:p>
    <w:p w14:paraId="206B0750" w14:textId="77777777" w:rsidR="00046FF3" w:rsidRPr="00046FF3" w:rsidRDefault="00046FF3" w:rsidP="00046FF3">
      <w:pPr>
        <w:pStyle w:val="policynormal"/>
        <w:ind w:left="0"/>
        <w:rPr>
          <w:rFonts w:asciiTheme="majorHAnsi" w:hAnsiTheme="majorHAnsi" w:cstheme="majorHAnsi"/>
          <w:sz w:val="24"/>
          <w:szCs w:val="24"/>
        </w:rPr>
      </w:pPr>
      <w:r w:rsidRPr="00046FF3">
        <w:rPr>
          <w:rFonts w:asciiTheme="majorHAnsi" w:hAnsiTheme="majorHAnsi" w:cstheme="majorHAnsi"/>
          <w:sz w:val="24"/>
          <w:szCs w:val="24"/>
        </w:rPr>
        <w:t>Dear [Donor]:</w:t>
      </w:r>
    </w:p>
    <w:p w14:paraId="45044BDF" w14:textId="77777777" w:rsidR="00046FF3" w:rsidRPr="00046FF3" w:rsidRDefault="00046FF3" w:rsidP="00046FF3">
      <w:pPr>
        <w:pStyle w:val="policynormal"/>
        <w:rPr>
          <w:rFonts w:asciiTheme="majorHAnsi" w:hAnsiTheme="majorHAnsi" w:cstheme="majorHAnsi"/>
          <w:sz w:val="24"/>
          <w:szCs w:val="24"/>
        </w:rPr>
      </w:pPr>
    </w:p>
    <w:p w14:paraId="50DF929C" w14:textId="77777777" w:rsidR="00046FF3" w:rsidRPr="00046FF3" w:rsidRDefault="00046FF3" w:rsidP="00046FF3">
      <w:pPr>
        <w:pStyle w:val="policynormal"/>
        <w:ind w:left="0"/>
        <w:rPr>
          <w:rFonts w:asciiTheme="majorHAnsi" w:hAnsiTheme="majorHAnsi" w:cstheme="majorHAnsi"/>
          <w:sz w:val="24"/>
          <w:szCs w:val="24"/>
        </w:rPr>
      </w:pPr>
      <w:r w:rsidRPr="00046FF3">
        <w:rPr>
          <w:rFonts w:asciiTheme="majorHAnsi" w:hAnsiTheme="majorHAnsi" w:cstheme="majorHAnsi"/>
          <w:sz w:val="24"/>
          <w:szCs w:val="24"/>
        </w:rPr>
        <w:t>Thank you for your previous support of [District or Foundation]. Because of generous, caring people like you, we’ve provided our students with innovative resources to improve their educational experience including:</w:t>
      </w:r>
    </w:p>
    <w:p w14:paraId="2C085A64" w14:textId="77777777" w:rsidR="00046FF3" w:rsidRPr="00046FF3" w:rsidRDefault="00046FF3" w:rsidP="00046FF3">
      <w:pPr>
        <w:pStyle w:val="policynormal"/>
        <w:rPr>
          <w:rFonts w:asciiTheme="majorHAnsi" w:hAnsiTheme="majorHAnsi" w:cstheme="majorHAnsi"/>
          <w:sz w:val="24"/>
          <w:szCs w:val="24"/>
        </w:rPr>
      </w:pPr>
    </w:p>
    <w:p w14:paraId="5780817F" w14:textId="77777777" w:rsidR="00046FF3" w:rsidRPr="00046FF3" w:rsidRDefault="00046FF3" w:rsidP="00046FF3">
      <w:pPr>
        <w:pStyle w:val="policynormal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046FF3">
        <w:rPr>
          <w:rFonts w:asciiTheme="majorHAnsi" w:hAnsiTheme="majorHAnsi" w:cstheme="majorHAnsi"/>
          <w:sz w:val="24"/>
          <w:szCs w:val="24"/>
        </w:rPr>
        <w:t>[Example of new or enhanced program]</w:t>
      </w:r>
    </w:p>
    <w:p w14:paraId="77F4D6CD" w14:textId="77777777" w:rsidR="00046FF3" w:rsidRPr="00046FF3" w:rsidRDefault="00046FF3" w:rsidP="00046FF3">
      <w:pPr>
        <w:pStyle w:val="policynormal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046FF3">
        <w:rPr>
          <w:rFonts w:asciiTheme="majorHAnsi" w:hAnsiTheme="majorHAnsi" w:cstheme="majorHAnsi"/>
          <w:sz w:val="24"/>
          <w:szCs w:val="24"/>
        </w:rPr>
        <w:t>[Example of new or enhanced program]</w:t>
      </w:r>
    </w:p>
    <w:p w14:paraId="06E1655F" w14:textId="77777777" w:rsidR="00046FF3" w:rsidRPr="00046FF3" w:rsidRDefault="00046FF3" w:rsidP="00046FF3">
      <w:pPr>
        <w:pStyle w:val="policynormal"/>
        <w:numPr>
          <w:ilvl w:val="0"/>
          <w:numId w:val="20"/>
        </w:numPr>
        <w:rPr>
          <w:rFonts w:asciiTheme="majorHAnsi" w:hAnsiTheme="majorHAnsi" w:cstheme="majorHAnsi"/>
          <w:sz w:val="24"/>
          <w:szCs w:val="24"/>
        </w:rPr>
      </w:pPr>
      <w:r w:rsidRPr="00046FF3">
        <w:rPr>
          <w:rFonts w:asciiTheme="majorHAnsi" w:hAnsiTheme="majorHAnsi" w:cstheme="majorHAnsi"/>
          <w:sz w:val="24"/>
          <w:szCs w:val="24"/>
        </w:rPr>
        <w:t>[Example of new or enhanced program]</w:t>
      </w:r>
    </w:p>
    <w:p w14:paraId="0FFA9A66" w14:textId="77777777" w:rsidR="00046FF3" w:rsidRPr="00046FF3" w:rsidRDefault="00046FF3" w:rsidP="00046FF3">
      <w:pPr>
        <w:pStyle w:val="policynormal"/>
        <w:rPr>
          <w:rFonts w:asciiTheme="majorHAnsi" w:hAnsiTheme="majorHAnsi" w:cstheme="majorHAnsi"/>
          <w:sz w:val="24"/>
          <w:szCs w:val="24"/>
        </w:rPr>
      </w:pPr>
    </w:p>
    <w:p w14:paraId="1C01E6F7" w14:textId="43691958" w:rsidR="00046FF3" w:rsidRPr="00046FF3" w:rsidRDefault="00046FF3" w:rsidP="02DB4971">
      <w:pPr>
        <w:pStyle w:val="policynormal"/>
        <w:ind w:left="0"/>
        <w:rPr>
          <w:rFonts w:asciiTheme="majorHAnsi" w:hAnsiTheme="majorHAnsi" w:cstheme="majorBidi"/>
          <w:sz w:val="24"/>
          <w:szCs w:val="24"/>
        </w:rPr>
      </w:pPr>
      <w:r w:rsidRPr="02DB4971">
        <w:rPr>
          <w:rFonts w:asciiTheme="majorHAnsi" w:hAnsiTheme="majorHAnsi" w:cstheme="majorBidi"/>
          <w:sz w:val="24"/>
          <w:szCs w:val="24"/>
        </w:rPr>
        <w:t>We are thrilled to share with you a new opportunity that will allow you and other donors to make an even greater difference for [District] students. The Oklahoma Equal Opportunity Education Scholarship Act allows supporters of public education to receive a</w:t>
      </w:r>
      <w:r w:rsidR="00CD2208" w:rsidRPr="02DB4971">
        <w:rPr>
          <w:rFonts w:asciiTheme="majorHAnsi" w:hAnsiTheme="majorHAnsi" w:cstheme="majorBidi"/>
          <w:sz w:val="24"/>
          <w:szCs w:val="24"/>
        </w:rPr>
        <w:t>n up to</w:t>
      </w:r>
      <w:r w:rsidRPr="02DB4971">
        <w:rPr>
          <w:rFonts w:asciiTheme="majorHAnsi" w:hAnsiTheme="majorHAnsi" w:cstheme="majorBidi"/>
          <w:sz w:val="24"/>
          <w:szCs w:val="24"/>
        </w:rPr>
        <w:t xml:space="preserve"> </w:t>
      </w:r>
      <w:r w:rsidRPr="02DB4971">
        <w:rPr>
          <w:rFonts w:asciiTheme="majorHAnsi" w:hAnsiTheme="majorHAnsi" w:cstheme="majorBidi"/>
          <w:b/>
          <w:bCs/>
          <w:sz w:val="24"/>
          <w:szCs w:val="24"/>
        </w:rPr>
        <w:t>50-75% tax credit</w:t>
      </w:r>
      <w:r w:rsidRPr="02DB4971">
        <w:rPr>
          <w:rFonts w:asciiTheme="majorHAnsi" w:hAnsiTheme="majorHAnsi" w:cstheme="majorBidi"/>
          <w:sz w:val="24"/>
          <w:szCs w:val="24"/>
        </w:rPr>
        <w:t xml:space="preserve"> for their contributions to [District or Foundation]</w:t>
      </w:r>
      <w:r w:rsidR="005F548D" w:rsidRPr="02DB4971">
        <w:rPr>
          <w:rFonts w:asciiTheme="majorHAnsi" w:hAnsiTheme="majorHAnsi" w:cstheme="majorBidi"/>
          <w:sz w:val="24"/>
          <w:szCs w:val="24"/>
        </w:rPr>
        <w:t>. The funds will be used</w:t>
      </w:r>
      <w:r w:rsidR="0046633F" w:rsidRPr="02DB4971">
        <w:rPr>
          <w:rFonts w:asciiTheme="majorHAnsi" w:hAnsiTheme="majorHAnsi" w:cstheme="majorBidi"/>
          <w:sz w:val="24"/>
          <w:szCs w:val="24"/>
        </w:rPr>
        <w:t xml:space="preserve"> to </w:t>
      </w:r>
      <w:r w:rsidR="00550EEE" w:rsidRPr="02DB4971">
        <w:rPr>
          <w:rFonts w:asciiTheme="majorHAnsi" w:hAnsiTheme="majorHAnsi" w:cstheme="majorBidi"/>
          <w:sz w:val="24"/>
          <w:szCs w:val="24"/>
        </w:rPr>
        <w:t>provide innovative educational opportunities for</w:t>
      </w:r>
      <w:r w:rsidR="0046633F" w:rsidRPr="02DB4971">
        <w:rPr>
          <w:rFonts w:asciiTheme="majorHAnsi" w:hAnsiTheme="majorHAnsi" w:cstheme="majorBidi"/>
          <w:sz w:val="24"/>
          <w:szCs w:val="24"/>
        </w:rPr>
        <w:t xml:space="preserve"> </w:t>
      </w:r>
      <w:r w:rsidR="00397100" w:rsidRPr="02DB4971">
        <w:rPr>
          <w:rFonts w:asciiTheme="majorHAnsi" w:hAnsiTheme="majorHAnsi" w:cstheme="majorBidi"/>
          <w:sz w:val="24"/>
          <w:szCs w:val="24"/>
        </w:rPr>
        <w:t>[District]</w:t>
      </w:r>
      <w:r w:rsidR="0046633F" w:rsidRPr="02DB4971">
        <w:rPr>
          <w:rFonts w:asciiTheme="majorHAnsi" w:hAnsiTheme="majorHAnsi" w:cstheme="majorBidi"/>
          <w:sz w:val="24"/>
          <w:szCs w:val="24"/>
        </w:rPr>
        <w:t xml:space="preserve"> student</w:t>
      </w:r>
      <w:r w:rsidR="00AD7F14" w:rsidRPr="02DB4971">
        <w:rPr>
          <w:rFonts w:asciiTheme="majorHAnsi" w:hAnsiTheme="majorHAnsi" w:cstheme="majorBidi"/>
          <w:sz w:val="24"/>
          <w:szCs w:val="24"/>
        </w:rPr>
        <w:t>s</w:t>
      </w:r>
      <w:r w:rsidR="0046633F" w:rsidRPr="02DB4971">
        <w:rPr>
          <w:rFonts w:asciiTheme="majorHAnsi" w:hAnsiTheme="majorHAnsi" w:cstheme="majorBidi"/>
          <w:sz w:val="24"/>
          <w:szCs w:val="24"/>
        </w:rPr>
        <w:t>.</w:t>
      </w:r>
      <w:r w:rsidR="00BA473D" w:rsidRPr="02DB4971">
        <w:rPr>
          <w:rFonts w:ascii="Calibri Light" w:hAnsi="Calibri Light" w:cs="Calibri Light"/>
          <w:sz w:val="24"/>
          <w:szCs w:val="24"/>
        </w:rPr>
        <w:t xml:space="preserve"> [If the dollars </w:t>
      </w:r>
      <w:r w:rsidR="00706F68" w:rsidRPr="02DB4971">
        <w:rPr>
          <w:rFonts w:ascii="Calibri Light" w:hAnsi="Calibri Light" w:cs="Calibri Light"/>
          <w:sz w:val="24"/>
          <w:szCs w:val="24"/>
        </w:rPr>
        <w:t>will be</w:t>
      </w:r>
      <w:r w:rsidR="00BA473D" w:rsidRPr="02DB4971">
        <w:rPr>
          <w:rFonts w:ascii="Calibri Light" w:hAnsi="Calibri Light" w:cs="Calibri Light"/>
          <w:sz w:val="24"/>
          <w:szCs w:val="24"/>
        </w:rPr>
        <w:t xml:space="preserve"> earmarked for a specific project or initiative, please i</w:t>
      </w:r>
      <w:r w:rsidR="360CF603" w:rsidRPr="02DB4971">
        <w:rPr>
          <w:rFonts w:ascii="Calibri Light" w:hAnsi="Calibri Light" w:cs="Calibri Light"/>
          <w:sz w:val="24"/>
          <w:szCs w:val="24"/>
        </w:rPr>
        <w:t xml:space="preserve">nclude </w:t>
      </w:r>
      <w:r w:rsidR="00BA473D" w:rsidRPr="02DB4971">
        <w:rPr>
          <w:rFonts w:ascii="Calibri Light" w:hAnsi="Calibri Light" w:cs="Calibri Light"/>
          <w:sz w:val="24"/>
          <w:szCs w:val="24"/>
        </w:rPr>
        <w:t>the details here.]</w:t>
      </w:r>
    </w:p>
    <w:p w14:paraId="10065625" w14:textId="77777777" w:rsidR="00046FF3" w:rsidRPr="00046FF3" w:rsidRDefault="00046FF3" w:rsidP="00046FF3">
      <w:pPr>
        <w:pStyle w:val="policynormal"/>
        <w:rPr>
          <w:rFonts w:asciiTheme="majorHAnsi" w:hAnsiTheme="majorHAnsi" w:cstheme="majorHAnsi"/>
          <w:sz w:val="24"/>
          <w:szCs w:val="24"/>
        </w:rPr>
      </w:pPr>
    </w:p>
    <w:p w14:paraId="118D7FC8" w14:textId="32A670BD" w:rsidR="00046FF3" w:rsidRPr="00046FF3" w:rsidRDefault="00046FF3" w:rsidP="00046FF3">
      <w:pPr>
        <w:pStyle w:val="policynormal"/>
        <w:ind w:left="0"/>
        <w:rPr>
          <w:rFonts w:asciiTheme="majorHAnsi" w:hAnsiTheme="majorHAnsi" w:cstheme="majorHAnsi"/>
          <w:sz w:val="24"/>
          <w:szCs w:val="24"/>
        </w:rPr>
      </w:pPr>
      <w:r w:rsidRPr="00046FF3">
        <w:rPr>
          <w:rFonts w:asciiTheme="majorHAnsi" w:hAnsiTheme="majorHAnsi" w:cstheme="majorHAnsi"/>
          <w:sz w:val="24"/>
          <w:szCs w:val="24"/>
        </w:rPr>
        <w:t>Our organization can honor a total of $200,000 in tax credits each year according to the following criteria:</w:t>
      </w:r>
      <w:r>
        <w:rPr>
          <w:rFonts w:asciiTheme="majorHAnsi" w:hAnsiTheme="majorHAnsi" w:cstheme="majorHAnsi"/>
          <w:sz w:val="24"/>
          <w:szCs w:val="24"/>
        </w:rPr>
        <w:br/>
      </w:r>
    </w:p>
    <w:p w14:paraId="2D469D43" w14:textId="4E85F5A3" w:rsidR="00046FF3" w:rsidRDefault="00046FF3" w:rsidP="00046FF3">
      <w:pPr>
        <w:pStyle w:val="policynormal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046FF3">
        <w:rPr>
          <w:rFonts w:asciiTheme="majorHAnsi" w:hAnsiTheme="majorHAnsi" w:cstheme="majorHAnsi"/>
          <w:sz w:val="24"/>
          <w:szCs w:val="24"/>
        </w:rPr>
        <w:t xml:space="preserve">One-year donations of at least $[amount established by entity] are eligible for </w:t>
      </w:r>
      <w:r w:rsidR="00AD7F14">
        <w:rPr>
          <w:rFonts w:asciiTheme="majorHAnsi" w:hAnsiTheme="majorHAnsi" w:cstheme="majorHAnsi"/>
          <w:sz w:val="24"/>
          <w:szCs w:val="24"/>
        </w:rPr>
        <w:t>a tax credit of up to</w:t>
      </w:r>
      <w:r w:rsidRPr="00046FF3">
        <w:rPr>
          <w:rFonts w:asciiTheme="majorHAnsi" w:hAnsiTheme="majorHAnsi" w:cstheme="majorHAnsi"/>
          <w:sz w:val="24"/>
          <w:szCs w:val="24"/>
        </w:rPr>
        <w:t xml:space="preserve"> 50%.</w:t>
      </w:r>
    </w:p>
    <w:p w14:paraId="374A0401" w14:textId="1A9BADC4" w:rsidR="00046FF3" w:rsidRPr="00DA3F1B" w:rsidRDefault="57273B44" w:rsidP="57273B44">
      <w:pPr>
        <w:pStyle w:val="policynormal"/>
        <w:numPr>
          <w:ilvl w:val="0"/>
          <w:numId w:val="22"/>
        </w:numPr>
        <w:jc w:val="both"/>
        <w:rPr>
          <w:rFonts w:asciiTheme="majorHAnsi" w:hAnsiTheme="majorHAnsi" w:cstheme="majorBidi"/>
          <w:sz w:val="24"/>
          <w:szCs w:val="24"/>
        </w:rPr>
      </w:pPr>
      <w:r w:rsidRPr="57273B44">
        <w:rPr>
          <w:rFonts w:asciiTheme="majorHAnsi" w:hAnsiTheme="majorHAnsi" w:cstheme="majorBidi"/>
          <w:sz w:val="24"/>
          <w:szCs w:val="24"/>
        </w:rPr>
        <w:t xml:space="preserve">Two-year commitments of $[amount established by entity] each year are eligible </w:t>
      </w:r>
      <w:r w:rsidR="00A678A4">
        <w:rPr>
          <w:rFonts w:asciiTheme="majorHAnsi" w:hAnsiTheme="majorHAnsi" w:cstheme="majorBidi"/>
          <w:sz w:val="24"/>
          <w:szCs w:val="24"/>
        </w:rPr>
        <w:t>for a tax credit of up to 75%.</w:t>
      </w:r>
    </w:p>
    <w:p w14:paraId="40E342DA" w14:textId="35D086E8" w:rsidR="57273B44" w:rsidRDefault="57273B44" w:rsidP="57273B44">
      <w:pPr>
        <w:pStyle w:val="policynormal"/>
        <w:ind w:left="0"/>
        <w:jc w:val="both"/>
        <w:rPr>
          <w:ins w:id="0" w:author="Kaitie Stout" w:date="2021-11-02T16:49:00Z"/>
          <w:rFonts w:asciiTheme="majorHAnsi" w:hAnsiTheme="majorHAnsi" w:cstheme="majorBidi"/>
          <w:sz w:val="24"/>
          <w:szCs w:val="24"/>
        </w:rPr>
      </w:pPr>
    </w:p>
    <w:p w14:paraId="2D885D33" w14:textId="7CBEF3CB" w:rsidR="00046FF3" w:rsidRPr="00046FF3" w:rsidRDefault="58C29721" w:rsidP="58C29721">
      <w:pPr>
        <w:pStyle w:val="policynormal"/>
        <w:ind w:left="0"/>
        <w:jc w:val="both"/>
        <w:rPr>
          <w:rFonts w:asciiTheme="majorHAnsi" w:hAnsiTheme="majorHAnsi" w:cstheme="majorBidi"/>
          <w:sz w:val="24"/>
          <w:szCs w:val="24"/>
        </w:rPr>
      </w:pPr>
      <w:r w:rsidRPr="58C29721">
        <w:rPr>
          <w:rFonts w:asciiTheme="majorHAnsi" w:hAnsiTheme="majorHAnsi" w:cstheme="majorBidi"/>
          <w:sz w:val="24"/>
          <w:szCs w:val="24"/>
        </w:rPr>
        <w:lastRenderedPageBreak/>
        <w:t>We would love to visit with you in greater detail about this opportunity to partner together to transform educational opportunities for students. [Organization representative] will contact you soon to see if you are available for a meeting to learn more. If you have any questions or would like to talk immediately, you are welcome to contact [Name], [Title] at [phone number] anytime.</w:t>
      </w:r>
    </w:p>
    <w:p w14:paraId="636C4843" w14:textId="77777777" w:rsidR="00046FF3" w:rsidRPr="00046FF3" w:rsidRDefault="00046FF3" w:rsidP="00046FF3">
      <w:pPr>
        <w:pStyle w:val="policynormal"/>
        <w:jc w:val="both"/>
        <w:rPr>
          <w:rFonts w:asciiTheme="majorHAnsi" w:hAnsiTheme="majorHAnsi" w:cstheme="majorHAnsi"/>
          <w:sz w:val="24"/>
          <w:szCs w:val="24"/>
        </w:rPr>
      </w:pPr>
    </w:p>
    <w:p w14:paraId="4C1D3145" w14:textId="77777777" w:rsidR="00046FF3" w:rsidRPr="00046FF3" w:rsidRDefault="00046FF3" w:rsidP="00046FF3">
      <w:pPr>
        <w:pStyle w:val="policynormal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046FF3">
        <w:rPr>
          <w:rFonts w:asciiTheme="majorHAnsi" w:hAnsiTheme="majorHAnsi" w:cstheme="majorHAnsi"/>
          <w:sz w:val="24"/>
          <w:szCs w:val="24"/>
        </w:rPr>
        <w:t>Thank you for your support of [District or Foundation]. We are grateful for your investment in [District] students.</w:t>
      </w:r>
    </w:p>
    <w:p w14:paraId="16F7F25F" w14:textId="77777777" w:rsidR="00046FF3" w:rsidRPr="00046FF3" w:rsidRDefault="00046FF3" w:rsidP="00046FF3">
      <w:pPr>
        <w:pStyle w:val="policynormal"/>
        <w:jc w:val="both"/>
        <w:rPr>
          <w:rFonts w:asciiTheme="majorHAnsi" w:hAnsiTheme="majorHAnsi" w:cstheme="majorHAnsi"/>
          <w:sz w:val="24"/>
          <w:szCs w:val="24"/>
        </w:rPr>
      </w:pPr>
    </w:p>
    <w:p w14:paraId="4119D2DF" w14:textId="7BECE098" w:rsidR="00046FF3" w:rsidRDefault="00046FF3" w:rsidP="00046FF3">
      <w:pPr>
        <w:pStyle w:val="policynormal"/>
        <w:ind w:left="0"/>
        <w:rPr>
          <w:rFonts w:asciiTheme="majorHAnsi" w:hAnsiTheme="majorHAnsi" w:cstheme="majorHAnsi"/>
          <w:sz w:val="24"/>
          <w:szCs w:val="24"/>
        </w:rPr>
      </w:pPr>
      <w:r w:rsidRPr="00046FF3">
        <w:rPr>
          <w:rFonts w:asciiTheme="majorHAnsi" w:hAnsiTheme="majorHAnsi" w:cstheme="majorHAnsi"/>
          <w:sz w:val="24"/>
          <w:szCs w:val="24"/>
        </w:rPr>
        <w:t>Sincerely,</w:t>
      </w:r>
      <w:r w:rsidRPr="00046FF3">
        <w:rPr>
          <w:rFonts w:asciiTheme="majorHAnsi" w:hAnsiTheme="majorHAnsi" w:cstheme="majorHAnsi"/>
          <w:sz w:val="24"/>
          <w:szCs w:val="24"/>
        </w:rPr>
        <w:br/>
        <w:t>[Name], [Title]</w:t>
      </w:r>
      <w:r w:rsidRPr="00046FF3">
        <w:rPr>
          <w:rFonts w:asciiTheme="majorHAnsi" w:hAnsiTheme="majorHAnsi" w:cstheme="majorHAnsi"/>
          <w:sz w:val="24"/>
          <w:szCs w:val="24"/>
        </w:rPr>
        <w:br/>
        <w:t>[District or Foundation]</w:t>
      </w:r>
    </w:p>
    <w:p w14:paraId="497115AA" w14:textId="1258EAB6" w:rsidR="00935DC4" w:rsidRDefault="00935DC4" w:rsidP="00046FF3">
      <w:pPr>
        <w:pStyle w:val="policynormal"/>
        <w:ind w:left="0"/>
        <w:rPr>
          <w:rFonts w:asciiTheme="majorHAnsi" w:hAnsiTheme="majorHAnsi" w:cstheme="majorHAnsi"/>
          <w:sz w:val="24"/>
          <w:szCs w:val="24"/>
        </w:rPr>
      </w:pPr>
    </w:p>
    <w:p w14:paraId="7830F452" w14:textId="2D13F69C" w:rsidR="00935DC4" w:rsidRDefault="00935DC4" w:rsidP="00046FF3">
      <w:pPr>
        <w:pStyle w:val="policynormal"/>
        <w:ind w:left="0"/>
        <w:rPr>
          <w:rFonts w:asciiTheme="majorHAnsi" w:hAnsiTheme="majorHAnsi" w:cstheme="majorHAnsi"/>
          <w:b/>
          <w:bCs/>
          <w:sz w:val="24"/>
          <w:szCs w:val="24"/>
        </w:rPr>
      </w:pPr>
      <w:r w:rsidRPr="00935DC4">
        <w:rPr>
          <w:rFonts w:asciiTheme="majorHAnsi" w:hAnsiTheme="majorHAnsi" w:cstheme="majorHAnsi"/>
          <w:b/>
          <w:bCs/>
          <w:sz w:val="24"/>
          <w:szCs w:val="24"/>
        </w:rPr>
        <w:t xml:space="preserve">-- End of Letter </w:t>
      </w:r>
      <w:r w:rsidR="005640D9"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Pr="00935DC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77EEED3" w14:textId="77777777" w:rsidR="005640D9" w:rsidRPr="00935DC4" w:rsidRDefault="005640D9" w:rsidP="00046FF3">
      <w:pPr>
        <w:pStyle w:val="policynormal"/>
        <w:ind w:left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16BB7CDF" w14:textId="77777777" w:rsidR="00046FF3" w:rsidRDefault="00046FF3" w:rsidP="00046FF3"/>
    <w:p w14:paraId="31B231E8" w14:textId="6D12B7BA" w:rsidR="00046FF3" w:rsidRPr="00A5698F" w:rsidRDefault="004C02A9" w:rsidP="00046FF3">
      <w:pPr>
        <w:rPr>
          <w:rFonts w:asciiTheme="majorHAnsi" w:hAnsiTheme="majorHAnsi" w:cstheme="majorHAnsi"/>
          <w:b/>
          <w:bCs/>
        </w:rPr>
      </w:pPr>
      <w:r w:rsidRPr="006F1DAD">
        <w:rPr>
          <w:rFonts w:asciiTheme="majorHAnsi" w:hAnsiTheme="majorHAnsi" w:cstheme="majorHAnsi"/>
          <w:b/>
          <w:bCs/>
          <w:highlight w:val="yellow"/>
        </w:rPr>
        <w:t xml:space="preserve">Postscript </w:t>
      </w:r>
      <w:r w:rsidR="00046FF3" w:rsidRPr="006F1DAD">
        <w:rPr>
          <w:rFonts w:asciiTheme="majorHAnsi" w:hAnsiTheme="majorHAnsi" w:cstheme="majorHAnsi"/>
          <w:b/>
          <w:bCs/>
          <w:highlight w:val="yellow"/>
        </w:rPr>
        <w:t xml:space="preserve">to add to routine letters for </w:t>
      </w:r>
      <w:r w:rsidR="00935DC4" w:rsidRPr="006F1DAD">
        <w:rPr>
          <w:rFonts w:asciiTheme="majorHAnsi" w:hAnsiTheme="majorHAnsi" w:cstheme="majorHAnsi"/>
          <w:b/>
          <w:bCs/>
          <w:highlight w:val="yellow"/>
        </w:rPr>
        <w:t xml:space="preserve">likely </w:t>
      </w:r>
      <w:r w:rsidR="00046FF3" w:rsidRPr="006F1DAD">
        <w:rPr>
          <w:rFonts w:asciiTheme="majorHAnsi" w:hAnsiTheme="majorHAnsi" w:cstheme="majorHAnsi"/>
          <w:b/>
          <w:bCs/>
          <w:highlight w:val="yellow"/>
        </w:rPr>
        <w:t>non-eligible donors:</w:t>
      </w:r>
      <w:r w:rsidR="005640D9">
        <w:rPr>
          <w:rFonts w:asciiTheme="majorHAnsi" w:hAnsiTheme="majorHAnsi" w:cstheme="majorHAnsi"/>
          <w:b/>
          <w:bCs/>
        </w:rPr>
        <w:br/>
      </w:r>
    </w:p>
    <w:p w14:paraId="1C316248" w14:textId="63EBE7DD" w:rsidR="00046FF3" w:rsidRPr="00210DD4" w:rsidRDefault="00046FF3" w:rsidP="00046FF3">
      <w:pPr>
        <w:rPr>
          <w:rFonts w:asciiTheme="majorHAnsi" w:hAnsiTheme="majorHAnsi" w:cstheme="majorHAnsi"/>
        </w:rPr>
      </w:pPr>
      <w:r w:rsidRPr="00A5698F">
        <w:rPr>
          <w:rFonts w:asciiTheme="majorHAnsi" w:hAnsiTheme="majorHAnsi" w:cstheme="majorHAnsi"/>
          <w:b/>
          <w:bCs/>
        </w:rPr>
        <w:t>Please Note:</w:t>
      </w:r>
      <w:r w:rsidRPr="00210DD4">
        <w:rPr>
          <w:rFonts w:asciiTheme="majorHAnsi" w:hAnsiTheme="majorHAnsi" w:cstheme="majorHAnsi"/>
        </w:rPr>
        <w:t xml:space="preserve"> Through the Oklahoma Education Scholarship Act, donations to [District or Foundation] exceeding $[amount established by entity] may be eligible for a</w:t>
      </w:r>
      <w:r w:rsidR="00CD2208">
        <w:rPr>
          <w:rFonts w:asciiTheme="majorHAnsi" w:hAnsiTheme="majorHAnsi" w:cstheme="majorHAnsi"/>
        </w:rPr>
        <w:t>n up to</w:t>
      </w:r>
      <w:r w:rsidRPr="00210DD4">
        <w:rPr>
          <w:rFonts w:asciiTheme="majorHAnsi" w:hAnsiTheme="majorHAnsi" w:cstheme="majorHAnsi"/>
        </w:rPr>
        <w:t xml:space="preserve"> 5</w:t>
      </w:r>
      <w:r w:rsidR="00CD2208">
        <w:rPr>
          <w:rFonts w:asciiTheme="majorHAnsi" w:hAnsiTheme="majorHAnsi" w:cstheme="majorHAnsi"/>
        </w:rPr>
        <w:t>0-</w:t>
      </w:r>
      <w:r w:rsidRPr="00210DD4">
        <w:rPr>
          <w:rFonts w:asciiTheme="majorHAnsi" w:hAnsiTheme="majorHAnsi" w:cstheme="majorHAnsi"/>
        </w:rPr>
        <w:t>75% tax credit. If you would like to make an even greater investment in [District] students to qualify for this program, please contact [Name], [Title] at [phone number].</w:t>
      </w:r>
      <w:r>
        <w:rPr>
          <w:rFonts w:asciiTheme="majorHAnsi" w:hAnsiTheme="majorHAnsi" w:cstheme="majorHAnsi"/>
        </w:rPr>
        <w:t xml:space="preserve"> </w:t>
      </w:r>
      <w:r w:rsidR="005640D9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qualify for the tax credit, [District or Foundation] must submit proof of your eligibility to the Oklahoma Tax Commission.</w:t>
      </w:r>
    </w:p>
    <w:p w14:paraId="73042CD5" w14:textId="181BB358" w:rsidR="00D969E8" w:rsidRPr="003E03F4" w:rsidRDefault="00D969E8" w:rsidP="0044579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</w:p>
    <w:sectPr w:rsidR="00D969E8" w:rsidRPr="003E03F4" w:rsidSect="006815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F0A6" w14:textId="77777777" w:rsidR="00300314" w:rsidRDefault="00300314" w:rsidP="008559AC">
      <w:r>
        <w:separator/>
      </w:r>
    </w:p>
  </w:endnote>
  <w:endnote w:type="continuationSeparator" w:id="0">
    <w:p w14:paraId="26FD6035" w14:textId="77777777" w:rsidR="00300314" w:rsidRDefault="00300314" w:rsidP="008559AC">
      <w:r>
        <w:continuationSeparator/>
      </w:r>
    </w:p>
  </w:endnote>
  <w:endnote w:type="continuationNotice" w:id="1">
    <w:p w14:paraId="509F96C9" w14:textId="77777777" w:rsidR="00300314" w:rsidRDefault="00300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247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286C" w14:textId="77777777" w:rsidR="001E3204" w:rsidRDefault="001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7EC5" w14:textId="77777777" w:rsidR="00300314" w:rsidRDefault="00300314" w:rsidP="008559AC">
      <w:r>
        <w:separator/>
      </w:r>
    </w:p>
  </w:footnote>
  <w:footnote w:type="continuationSeparator" w:id="0">
    <w:p w14:paraId="69CFA1BF" w14:textId="77777777" w:rsidR="00300314" w:rsidRDefault="00300314" w:rsidP="008559AC">
      <w:r>
        <w:continuationSeparator/>
      </w:r>
    </w:p>
  </w:footnote>
  <w:footnote w:type="continuationNotice" w:id="1">
    <w:p w14:paraId="2018688F" w14:textId="77777777" w:rsidR="00300314" w:rsidRDefault="003003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A803" w14:textId="77777777" w:rsidR="001E3204" w:rsidRDefault="001E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7957" w14:textId="4D68BE5E" w:rsidR="00826988" w:rsidRDefault="008575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FC98CB" wp14:editId="3DD5C80F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16DA75C">
            <v:rect id="Rectangle 4" style="position:absolute;margin-left:150.6pt;margin-top:21.9pt;width:388.9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3f4a74" strokecolor="#1f3763 [1604]" strokeweight="1pt" w14:anchorId="2D2B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">
              <v:path arrowok="t"/>
            </v:rect>
          </w:pict>
        </mc:Fallback>
      </mc:AlternateContent>
    </w:r>
    <w:r w:rsidR="00826988"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3191"/>
    <w:multiLevelType w:val="hybridMultilevel"/>
    <w:tmpl w:val="6D62AD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4B67"/>
    <w:multiLevelType w:val="hybridMultilevel"/>
    <w:tmpl w:val="EB6A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81C32"/>
    <w:multiLevelType w:val="hybridMultilevel"/>
    <w:tmpl w:val="C88AFCF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F74CA"/>
    <w:multiLevelType w:val="hybridMultilevel"/>
    <w:tmpl w:val="660A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8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4"/>
  </w:num>
  <w:num w:numId="10">
    <w:abstractNumId w:val="17"/>
  </w:num>
  <w:num w:numId="11">
    <w:abstractNumId w:val="21"/>
  </w:num>
  <w:num w:numId="12">
    <w:abstractNumId w:val="3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  <w:num w:numId="17">
    <w:abstractNumId w:val="0"/>
  </w:num>
  <w:num w:numId="18">
    <w:abstractNumId w:val="20"/>
  </w:num>
  <w:num w:numId="19">
    <w:abstractNumId w:val="15"/>
  </w:num>
  <w:num w:numId="20">
    <w:abstractNumId w:val="2"/>
  </w:num>
  <w:num w:numId="21">
    <w:abstractNumId w:val="11"/>
  </w:num>
  <w:num w:numId="2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17777"/>
    <w:rsid w:val="00017EA1"/>
    <w:rsid w:val="00021DB3"/>
    <w:rsid w:val="00027CD6"/>
    <w:rsid w:val="000309F5"/>
    <w:rsid w:val="000401FB"/>
    <w:rsid w:val="00046246"/>
    <w:rsid w:val="00046FF3"/>
    <w:rsid w:val="000562E6"/>
    <w:rsid w:val="000604DC"/>
    <w:rsid w:val="000652B9"/>
    <w:rsid w:val="00066C5E"/>
    <w:rsid w:val="00067037"/>
    <w:rsid w:val="000670C5"/>
    <w:rsid w:val="00073645"/>
    <w:rsid w:val="00076B12"/>
    <w:rsid w:val="000806BE"/>
    <w:rsid w:val="00090F7D"/>
    <w:rsid w:val="00091C90"/>
    <w:rsid w:val="000A13C5"/>
    <w:rsid w:val="000A2D87"/>
    <w:rsid w:val="000A53A7"/>
    <w:rsid w:val="000B1207"/>
    <w:rsid w:val="000B563A"/>
    <w:rsid w:val="000C0D0B"/>
    <w:rsid w:val="000C32BD"/>
    <w:rsid w:val="000D7C52"/>
    <w:rsid w:val="000E129A"/>
    <w:rsid w:val="000E7EA2"/>
    <w:rsid w:val="000F53E8"/>
    <w:rsid w:val="00103C77"/>
    <w:rsid w:val="00116EDE"/>
    <w:rsid w:val="001171E9"/>
    <w:rsid w:val="0012004A"/>
    <w:rsid w:val="00121D82"/>
    <w:rsid w:val="0012271E"/>
    <w:rsid w:val="001242AB"/>
    <w:rsid w:val="00124CE7"/>
    <w:rsid w:val="001269FA"/>
    <w:rsid w:val="00127C57"/>
    <w:rsid w:val="0013109D"/>
    <w:rsid w:val="00137AF4"/>
    <w:rsid w:val="00167DD6"/>
    <w:rsid w:val="0017272F"/>
    <w:rsid w:val="00191241"/>
    <w:rsid w:val="0019148B"/>
    <w:rsid w:val="001950F1"/>
    <w:rsid w:val="001975C4"/>
    <w:rsid w:val="001A0250"/>
    <w:rsid w:val="001B1CBC"/>
    <w:rsid w:val="001B50D1"/>
    <w:rsid w:val="001C0E4B"/>
    <w:rsid w:val="001C30D1"/>
    <w:rsid w:val="001C329B"/>
    <w:rsid w:val="001E3204"/>
    <w:rsid w:val="002061AE"/>
    <w:rsid w:val="00206CF2"/>
    <w:rsid w:val="002119A5"/>
    <w:rsid w:val="00221FCB"/>
    <w:rsid w:val="00224478"/>
    <w:rsid w:val="002279B9"/>
    <w:rsid w:val="002356EB"/>
    <w:rsid w:val="00247B07"/>
    <w:rsid w:val="0025515F"/>
    <w:rsid w:val="002625E2"/>
    <w:rsid w:val="00273CD6"/>
    <w:rsid w:val="002756F2"/>
    <w:rsid w:val="00276151"/>
    <w:rsid w:val="002764A8"/>
    <w:rsid w:val="00284590"/>
    <w:rsid w:val="00284651"/>
    <w:rsid w:val="0028521D"/>
    <w:rsid w:val="00285EB8"/>
    <w:rsid w:val="002936F1"/>
    <w:rsid w:val="0029417C"/>
    <w:rsid w:val="002946C7"/>
    <w:rsid w:val="002A0CCF"/>
    <w:rsid w:val="002A1F81"/>
    <w:rsid w:val="002B55C5"/>
    <w:rsid w:val="002C79EB"/>
    <w:rsid w:val="002D09DA"/>
    <w:rsid w:val="002D581D"/>
    <w:rsid w:val="002D6D07"/>
    <w:rsid w:val="002F32D3"/>
    <w:rsid w:val="002F58A2"/>
    <w:rsid w:val="00300314"/>
    <w:rsid w:val="0030078A"/>
    <w:rsid w:val="00310B10"/>
    <w:rsid w:val="00313A74"/>
    <w:rsid w:val="00314609"/>
    <w:rsid w:val="00316972"/>
    <w:rsid w:val="0032548B"/>
    <w:rsid w:val="003263E8"/>
    <w:rsid w:val="003521F8"/>
    <w:rsid w:val="00377B33"/>
    <w:rsid w:val="00383455"/>
    <w:rsid w:val="0039192F"/>
    <w:rsid w:val="00397100"/>
    <w:rsid w:val="00397E7C"/>
    <w:rsid w:val="003A5BE7"/>
    <w:rsid w:val="003B5A4F"/>
    <w:rsid w:val="003D29DB"/>
    <w:rsid w:val="003D40B8"/>
    <w:rsid w:val="003E0184"/>
    <w:rsid w:val="003E03F4"/>
    <w:rsid w:val="003E1A8D"/>
    <w:rsid w:val="003F6987"/>
    <w:rsid w:val="0040411A"/>
    <w:rsid w:val="00404C75"/>
    <w:rsid w:val="004216D0"/>
    <w:rsid w:val="0042582A"/>
    <w:rsid w:val="00431270"/>
    <w:rsid w:val="0044579F"/>
    <w:rsid w:val="00450F34"/>
    <w:rsid w:val="00452A8A"/>
    <w:rsid w:val="00455295"/>
    <w:rsid w:val="00455375"/>
    <w:rsid w:val="00455748"/>
    <w:rsid w:val="0046633F"/>
    <w:rsid w:val="00470897"/>
    <w:rsid w:val="00471406"/>
    <w:rsid w:val="00474DC6"/>
    <w:rsid w:val="0047595C"/>
    <w:rsid w:val="004807FE"/>
    <w:rsid w:val="00480DCE"/>
    <w:rsid w:val="004A010E"/>
    <w:rsid w:val="004B75C7"/>
    <w:rsid w:val="004C02A9"/>
    <w:rsid w:val="004C7F18"/>
    <w:rsid w:val="004D5F6A"/>
    <w:rsid w:val="004E0C92"/>
    <w:rsid w:val="004F08E4"/>
    <w:rsid w:val="004F7297"/>
    <w:rsid w:val="005060FE"/>
    <w:rsid w:val="005152CD"/>
    <w:rsid w:val="0052091B"/>
    <w:rsid w:val="00531E5B"/>
    <w:rsid w:val="00533DEB"/>
    <w:rsid w:val="00550EEE"/>
    <w:rsid w:val="00551B63"/>
    <w:rsid w:val="005640D9"/>
    <w:rsid w:val="0056548F"/>
    <w:rsid w:val="005729B6"/>
    <w:rsid w:val="0057324F"/>
    <w:rsid w:val="00574234"/>
    <w:rsid w:val="005761C3"/>
    <w:rsid w:val="00582EAE"/>
    <w:rsid w:val="005951B2"/>
    <w:rsid w:val="005A2E93"/>
    <w:rsid w:val="005A3CE8"/>
    <w:rsid w:val="005B6791"/>
    <w:rsid w:val="005F062F"/>
    <w:rsid w:val="005F17BF"/>
    <w:rsid w:val="005F548D"/>
    <w:rsid w:val="00602288"/>
    <w:rsid w:val="0061391C"/>
    <w:rsid w:val="00616836"/>
    <w:rsid w:val="00633A26"/>
    <w:rsid w:val="00636EAA"/>
    <w:rsid w:val="00654B70"/>
    <w:rsid w:val="0068158B"/>
    <w:rsid w:val="00695988"/>
    <w:rsid w:val="006A2B28"/>
    <w:rsid w:val="006A31D8"/>
    <w:rsid w:val="006A7A29"/>
    <w:rsid w:val="006B0C08"/>
    <w:rsid w:val="006C2018"/>
    <w:rsid w:val="006D0971"/>
    <w:rsid w:val="006E1861"/>
    <w:rsid w:val="006E2851"/>
    <w:rsid w:val="006F1DAD"/>
    <w:rsid w:val="006F3DE8"/>
    <w:rsid w:val="006F6821"/>
    <w:rsid w:val="00706F68"/>
    <w:rsid w:val="00707758"/>
    <w:rsid w:val="00715E61"/>
    <w:rsid w:val="00726CC7"/>
    <w:rsid w:val="00731EBE"/>
    <w:rsid w:val="0075766E"/>
    <w:rsid w:val="00771B44"/>
    <w:rsid w:val="007728E1"/>
    <w:rsid w:val="007769A6"/>
    <w:rsid w:val="00790A91"/>
    <w:rsid w:val="00790BE9"/>
    <w:rsid w:val="007919C3"/>
    <w:rsid w:val="0079292C"/>
    <w:rsid w:val="0079738D"/>
    <w:rsid w:val="007A36EF"/>
    <w:rsid w:val="007A4693"/>
    <w:rsid w:val="007B4066"/>
    <w:rsid w:val="007E1C68"/>
    <w:rsid w:val="007E2BC4"/>
    <w:rsid w:val="007E611D"/>
    <w:rsid w:val="00816EB3"/>
    <w:rsid w:val="008260C2"/>
    <w:rsid w:val="00826988"/>
    <w:rsid w:val="008312C2"/>
    <w:rsid w:val="00837D30"/>
    <w:rsid w:val="00842C4D"/>
    <w:rsid w:val="0084413A"/>
    <w:rsid w:val="00850428"/>
    <w:rsid w:val="008559AC"/>
    <w:rsid w:val="008575C8"/>
    <w:rsid w:val="0086616D"/>
    <w:rsid w:val="00867F1B"/>
    <w:rsid w:val="00897FF3"/>
    <w:rsid w:val="008B2312"/>
    <w:rsid w:val="008B7EE9"/>
    <w:rsid w:val="008C17EE"/>
    <w:rsid w:val="008C6EA7"/>
    <w:rsid w:val="008D06AE"/>
    <w:rsid w:val="008D61FC"/>
    <w:rsid w:val="008D68EF"/>
    <w:rsid w:val="008D7BF9"/>
    <w:rsid w:val="008E0687"/>
    <w:rsid w:val="00904E26"/>
    <w:rsid w:val="009050CC"/>
    <w:rsid w:val="00906B22"/>
    <w:rsid w:val="009123BF"/>
    <w:rsid w:val="009155D4"/>
    <w:rsid w:val="00923567"/>
    <w:rsid w:val="00927DE1"/>
    <w:rsid w:val="00930DED"/>
    <w:rsid w:val="00932243"/>
    <w:rsid w:val="00934D47"/>
    <w:rsid w:val="009351D5"/>
    <w:rsid w:val="00935DC4"/>
    <w:rsid w:val="00942FC5"/>
    <w:rsid w:val="00944EE3"/>
    <w:rsid w:val="0095500B"/>
    <w:rsid w:val="009559DF"/>
    <w:rsid w:val="00956BE2"/>
    <w:rsid w:val="00962165"/>
    <w:rsid w:val="009867ED"/>
    <w:rsid w:val="009B0449"/>
    <w:rsid w:val="009C04A6"/>
    <w:rsid w:val="009C3FBE"/>
    <w:rsid w:val="009C4DB3"/>
    <w:rsid w:val="009D3E43"/>
    <w:rsid w:val="009D70DE"/>
    <w:rsid w:val="009F08A9"/>
    <w:rsid w:val="009F390C"/>
    <w:rsid w:val="009F6320"/>
    <w:rsid w:val="009F7A57"/>
    <w:rsid w:val="00A00C0A"/>
    <w:rsid w:val="00A01DF7"/>
    <w:rsid w:val="00A11195"/>
    <w:rsid w:val="00A140C9"/>
    <w:rsid w:val="00A36E96"/>
    <w:rsid w:val="00A603D6"/>
    <w:rsid w:val="00A654D7"/>
    <w:rsid w:val="00A66F76"/>
    <w:rsid w:val="00A678A4"/>
    <w:rsid w:val="00A77B7D"/>
    <w:rsid w:val="00A85CAB"/>
    <w:rsid w:val="00A950F1"/>
    <w:rsid w:val="00A954E4"/>
    <w:rsid w:val="00AA54AC"/>
    <w:rsid w:val="00AC40AF"/>
    <w:rsid w:val="00AD1F9F"/>
    <w:rsid w:val="00AD75DF"/>
    <w:rsid w:val="00AD7F14"/>
    <w:rsid w:val="00AE4E02"/>
    <w:rsid w:val="00AF1FD9"/>
    <w:rsid w:val="00B00601"/>
    <w:rsid w:val="00B02C46"/>
    <w:rsid w:val="00B17A3C"/>
    <w:rsid w:val="00B20884"/>
    <w:rsid w:val="00B21A69"/>
    <w:rsid w:val="00B230EB"/>
    <w:rsid w:val="00B25D5A"/>
    <w:rsid w:val="00B32D73"/>
    <w:rsid w:val="00B3505B"/>
    <w:rsid w:val="00B35555"/>
    <w:rsid w:val="00B4388F"/>
    <w:rsid w:val="00B44AD4"/>
    <w:rsid w:val="00B53B7E"/>
    <w:rsid w:val="00B549C4"/>
    <w:rsid w:val="00B633B5"/>
    <w:rsid w:val="00B640DC"/>
    <w:rsid w:val="00B65352"/>
    <w:rsid w:val="00B67620"/>
    <w:rsid w:val="00B73A16"/>
    <w:rsid w:val="00B76AAE"/>
    <w:rsid w:val="00B84985"/>
    <w:rsid w:val="00B87711"/>
    <w:rsid w:val="00B96DB4"/>
    <w:rsid w:val="00BA0BBA"/>
    <w:rsid w:val="00BA473D"/>
    <w:rsid w:val="00BB120F"/>
    <w:rsid w:val="00BB44C9"/>
    <w:rsid w:val="00BB740D"/>
    <w:rsid w:val="00BB79A7"/>
    <w:rsid w:val="00BC4A56"/>
    <w:rsid w:val="00BE0213"/>
    <w:rsid w:val="00BE5CEB"/>
    <w:rsid w:val="00BE7B1D"/>
    <w:rsid w:val="00BF6339"/>
    <w:rsid w:val="00C014DF"/>
    <w:rsid w:val="00C30A3E"/>
    <w:rsid w:val="00C53510"/>
    <w:rsid w:val="00C55AC0"/>
    <w:rsid w:val="00C614C8"/>
    <w:rsid w:val="00C6239B"/>
    <w:rsid w:val="00C80F80"/>
    <w:rsid w:val="00C86DB3"/>
    <w:rsid w:val="00C87627"/>
    <w:rsid w:val="00C87A9F"/>
    <w:rsid w:val="00C9317B"/>
    <w:rsid w:val="00CB11B3"/>
    <w:rsid w:val="00CB2B34"/>
    <w:rsid w:val="00CC014F"/>
    <w:rsid w:val="00CC4360"/>
    <w:rsid w:val="00CC54DA"/>
    <w:rsid w:val="00CD2208"/>
    <w:rsid w:val="00CD3A3B"/>
    <w:rsid w:val="00CD43DA"/>
    <w:rsid w:val="00CD48EC"/>
    <w:rsid w:val="00CF65B0"/>
    <w:rsid w:val="00D04176"/>
    <w:rsid w:val="00D046A8"/>
    <w:rsid w:val="00D05128"/>
    <w:rsid w:val="00D164D4"/>
    <w:rsid w:val="00D329A9"/>
    <w:rsid w:val="00D4010E"/>
    <w:rsid w:val="00D42FBA"/>
    <w:rsid w:val="00D60A45"/>
    <w:rsid w:val="00D62438"/>
    <w:rsid w:val="00D72C71"/>
    <w:rsid w:val="00D852F0"/>
    <w:rsid w:val="00D9532F"/>
    <w:rsid w:val="00D969E8"/>
    <w:rsid w:val="00DA0062"/>
    <w:rsid w:val="00DA3F1B"/>
    <w:rsid w:val="00DC0143"/>
    <w:rsid w:val="00DC0866"/>
    <w:rsid w:val="00DC6A71"/>
    <w:rsid w:val="00DD041C"/>
    <w:rsid w:val="00DD2BF8"/>
    <w:rsid w:val="00DE219B"/>
    <w:rsid w:val="00DF1D91"/>
    <w:rsid w:val="00DF371F"/>
    <w:rsid w:val="00DF3C38"/>
    <w:rsid w:val="00E0179F"/>
    <w:rsid w:val="00E02968"/>
    <w:rsid w:val="00E07135"/>
    <w:rsid w:val="00E07DFD"/>
    <w:rsid w:val="00E176B9"/>
    <w:rsid w:val="00E17C46"/>
    <w:rsid w:val="00E25795"/>
    <w:rsid w:val="00E27879"/>
    <w:rsid w:val="00E33859"/>
    <w:rsid w:val="00E3645D"/>
    <w:rsid w:val="00E3689D"/>
    <w:rsid w:val="00E37F70"/>
    <w:rsid w:val="00E43086"/>
    <w:rsid w:val="00E5017E"/>
    <w:rsid w:val="00E529B0"/>
    <w:rsid w:val="00E63839"/>
    <w:rsid w:val="00E74ED8"/>
    <w:rsid w:val="00E825CC"/>
    <w:rsid w:val="00E86C0C"/>
    <w:rsid w:val="00E873C0"/>
    <w:rsid w:val="00E9170D"/>
    <w:rsid w:val="00EA1F10"/>
    <w:rsid w:val="00EA79C8"/>
    <w:rsid w:val="00EB2553"/>
    <w:rsid w:val="00EB4BC1"/>
    <w:rsid w:val="00EB6803"/>
    <w:rsid w:val="00EB7DA0"/>
    <w:rsid w:val="00EC0D81"/>
    <w:rsid w:val="00EC1DC2"/>
    <w:rsid w:val="00EC268F"/>
    <w:rsid w:val="00EC647E"/>
    <w:rsid w:val="00EE2F0A"/>
    <w:rsid w:val="00EE4622"/>
    <w:rsid w:val="00EF03F8"/>
    <w:rsid w:val="00EF1647"/>
    <w:rsid w:val="00EF16D2"/>
    <w:rsid w:val="00F05807"/>
    <w:rsid w:val="00F10786"/>
    <w:rsid w:val="00F25B1C"/>
    <w:rsid w:val="00F43AF6"/>
    <w:rsid w:val="00F71B9B"/>
    <w:rsid w:val="00F9453B"/>
    <w:rsid w:val="00FB6FBA"/>
    <w:rsid w:val="00FC2438"/>
    <w:rsid w:val="00FC2F26"/>
    <w:rsid w:val="00FC5EEF"/>
    <w:rsid w:val="00FC7381"/>
    <w:rsid w:val="00FD14FB"/>
    <w:rsid w:val="00FD1D57"/>
    <w:rsid w:val="00FE4D50"/>
    <w:rsid w:val="00FE6C04"/>
    <w:rsid w:val="00FF31FA"/>
    <w:rsid w:val="02DB4971"/>
    <w:rsid w:val="0608C937"/>
    <w:rsid w:val="0624EABC"/>
    <w:rsid w:val="06A482F4"/>
    <w:rsid w:val="07742FF8"/>
    <w:rsid w:val="0A6E545A"/>
    <w:rsid w:val="0F035D7A"/>
    <w:rsid w:val="0F14BE00"/>
    <w:rsid w:val="175484D5"/>
    <w:rsid w:val="193023FD"/>
    <w:rsid w:val="1A021D61"/>
    <w:rsid w:val="1B0991BE"/>
    <w:rsid w:val="1EADCBDB"/>
    <w:rsid w:val="25467B1C"/>
    <w:rsid w:val="255C5A07"/>
    <w:rsid w:val="2B620A5F"/>
    <w:rsid w:val="2B9D6A9C"/>
    <w:rsid w:val="2D39A8B0"/>
    <w:rsid w:val="307C4F36"/>
    <w:rsid w:val="31039AD3"/>
    <w:rsid w:val="3107D6AF"/>
    <w:rsid w:val="355082AF"/>
    <w:rsid w:val="360CF603"/>
    <w:rsid w:val="36892C1E"/>
    <w:rsid w:val="3734FF70"/>
    <w:rsid w:val="37454C19"/>
    <w:rsid w:val="37CB20FE"/>
    <w:rsid w:val="39EBABAC"/>
    <w:rsid w:val="3A63224F"/>
    <w:rsid w:val="3C5CF234"/>
    <w:rsid w:val="3D1292AB"/>
    <w:rsid w:val="404D7CA3"/>
    <w:rsid w:val="41A59A0E"/>
    <w:rsid w:val="445C2228"/>
    <w:rsid w:val="4468B5C4"/>
    <w:rsid w:val="44D6D3FE"/>
    <w:rsid w:val="4604E031"/>
    <w:rsid w:val="488B659F"/>
    <w:rsid w:val="48F9DA92"/>
    <w:rsid w:val="4B5BD7C1"/>
    <w:rsid w:val="4E2A6E43"/>
    <w:rsid w:val="500EEF30"/>
    <w:rsid w:val="57273B44"/>
    <w:rsid w:val="57B2B5CB"/>
    <w:rsid w:val="58C29721"/>
    <w:rsid w:val="5B541994"/>
    <w:rsid w:val="5C815C6C"/>
    <w:rsid w:val="5DEA4A1D"/>
    <w:rsid w:val="621B782A"/>
    <w:rsid w:val="6579514B"/>
    <w:rsid w:val="6697CE25"/>
    <w:rsid w:val="691E5B74"/>
    <w:rsid w:val="691F569A"/>
    <w:rsid w:val="692E0530"/>
    <w:rsid w:val="695DBAD7"/>
    <w:rsid w:val="6AAD68E7"/>
    <w:rsid w:val="6ABC5390"/>
    <w:rsid w:val="6BB88FD5"/>
    <w:rsid w:val="6D8A4CF6"/>
    <w:rsid w:val="6DCF67B5"/>
    <w:rsid w:val="724DEE8F"/>
    <w:rsid w:val="77AF44A0"/>
    <w:rsid w:val="799AA206"/>
    <w:rsid w:val="7B572889"/>
    <w:rsid w:val="7CEB89BB"/>
    <w:rsid w:val="7D2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650F6"/>
  <w15:docId w15:val="{BB1AD4FC-97EA-4B41-9A19-B573F18B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normal">
    <w:name w:val="policy normal"/>
    <w:basedOn w:val="Normal"/>
    <w:rsid w:val="00046FF3"/>
    <w:pPr>
      <w:ind w:left="288" w:right="288"/>
    </w:pPr>
    <w:rPr>
      <w:rFonts w:ascii="TimesNewRomanPS" w:eastAsia="Times New Roman" w:hAnsi="TimesNewRomanP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73D841F70C54DA54B56C0779A7CDC" ma:contentTypeVersion="4" ma:contentTypeDescription="Create a new document." ma:contentTypeScope="" ma:versionID="b617efb20bf07c70ce58d4aadac08a6a">
  <xsd:schema xmlns:xsd="http://www.w3.org/2001/XMLSchema" xmlns:xs="http://www.w3.org/2001/XMLSchema" xmlns:p="http://schemas.microsoft.com/office/2006/metadata/properties" xmlns:ns2="919a709e-27b4-49dc-839f-f3e540e8e8d6" targetNamespace="http://schemas.microsoft.com/office/2006/metadata/properties" ma:root="true" ma:fieldsID="9c3589747d7a511ff0aa987194e6404e" ns2:_="">
    <xsd:import namespace="919a709e-27b4-49dc-839f-f3e540e8e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709e-27b4-49dc-839f-f3e540e8e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169E0-6A55-4590-98D7-BCB351177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a709e-27b4-49dc-839f-f3e540e8e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Katy Leffel</cp:lastModifiedBy>
  <cp:revision>2</cp:revision>
  <cp:lastPrinted>2021-12-06T16:25:00Z</cp:lastPrinted>
  <dcterms:created xsi:type="dcterms:W3CDTF">2021-12-06T16:51:00Z</dcterms:created>
  <dcterms:modified xsi:type="dcterms:W3CDTF">2021-12-06T16:51:00Z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0x010100BF973D841F70C54DA54B56C0779A7CDC</vt:lpwstr>
  </property>
</Properties>
</file>